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5638" w14:textId="77777777" w:rsidR="005D72DA" w:rsidRDefault="0010601D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DATOS ACADÉMICOS</w:t>
      </w:r>
    </w:p>
    <w:p w14:paraId="35BD79B6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APELLIDO:</w:t>
      </w:r>
    </w:p>
    <w:p w14:paraId="47950563" w14:textId="60EB47BE" w:rsidR="00056451" w:rsidRDefault="0010601D" w:rsidP="00290D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NOMBRE:</w:t>
      </w:r>
    </w:p>
    <w:p w14:paraId="3D2C22A9" w14:textId="33082100" w:rsidR="00D11707" w:rsidRDefault="00D11707" w:rsidP="00290D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A LA QUE SE POSTULA:</w:t>
      </w:r>
    </w:p>
    <w:p w14:paraId="59E6D2CB" w14:textId="3CF9EB1B" w:rsidR="00D11707" w:rsidRPr="00D11707" w:rsidRDefault="00D11707" w:rsidP="00D117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11707">
        <w:rPr>
          <w:rFonts w:ascii="Arial" w:eastAsia="Arial" w:hAnsi="Arial" w:cs="Arial"/>
          <w:i/>
          <w:color w:val="000000"/>
          <w:sz w:val="20"/>
          <w:szCs w:val="20"/>
        </w:rPr>
        <w:t>(Docente Universitario/a, Docente Preuniversitario/a o Graduado/a)</w:t>
      </w:r>
    </w:p>
    <w:p w14:paraId="2CEB3C41" w14:textId="77777777" w:rsidR="00056451" w:rsidRDefault="000564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BDD09B" w14:textId="77777777" w:rsidR="005D72DA" w:rsidRDefault="0010601D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IDEA PROYECTO</w:t>
      </w:r>
    </w:p>
    <w:p w14:paraId="7AF893BC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DE LA IDEA PROYECTO:</w:t>
      </w:r>
    </w:p>
    <w:p w14:paraId="2D4893CD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DEPARTAMENTO AL QUE CORRESPONDE LA EXPERIENCIA:</w:t>
      </w:r>
    </w:p>
    <w:p w14:paraId="545AE6BB" w14:textId="77777777" w:rsidR="005D72DA" w:rsidRDefault="0010601D">
      <w:p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(e</w:t>
      </w:r>
      <w:r>
        <w:rPr>
          <w:rFonts w:ascii="Arial" w:eastAsia="Arial" w:hAnsi="Arial" w:cs="Arial"/>
          <w:i/>
          <w:color w:val="000000"/>
          <w:sz w:val="20"/>
          <w:szCs w:val="20"/>
        </w:rPr>
        <w:t>n el caso de los/as postulantes de las categorías de profesores/as y docentes preuniversitarias/os no podrán incluir su propia experiencia como único caso de estudio. No es necesario que los/as postulantes pertenezcan a la unidad académica seleccionada).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E5263CF" w14:textId="77777777" w:rsidR="005D72DA" w:rsidRDefault="005D72DA">
      <w:p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Arial" w:eastAsia="Arial" w:hAnsi="Arial" w:cs="Arial"/>
          <w:sz w:val="20"/>
          <w:szCs w:val="20"/>
        </w:rPr>
      </w:pPr>
    </w:p>
    <w:p w14:paraId="79CBC7CC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PERIODO DE ANÁLISIS:</w:t>
      </w:r>
    </w:p>
    <w:p w14:paraId="19BCE7E1" w14:textId="77777777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RESUMEN:</w:t>
      </w:r>
    </w:p>
    <w:p w14:paraId="7F18657F" w14:textId="77777777" w:rsidR="005D72DA" w:rsidRDefault="0010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(hasta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color w:val="000000"/>
          <w:sz w:val="20"/>
          <w:szCs w:val="20"/>
        </w:rPr>
        <w:t>00 palabras)</w:t>
      </w:r>
    </w:p>
    <w:p w14:paraId="65FAB345" w14:textId="5B2EEBAE" w:rsidR="005D72DA" w:rsidRDefault="001060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 Y PREG</w:t>
      </w:r>
      <w:r>
        <w:rPr>
          <w:rFonts w:ascii="Arial" w:eastAsia="Arial" w:hAnsi="Arial" w:cs="Arial"/>
          <w:b/>
          <w:sz w:val="20"/>
          <w:szCs w:val="20"/>
        </w:rPr>
        <w:t xml:space="preserve">UNTAS PRELIMINARES </w:t>
      </w:r>
      <w:r w:rsidR="00290D97" w:rsidRPr="00290D97">
        <w:rPr>
          <w:rFonts w:ascii="Arial" w:eastAsia="Arial" w:hAnsi="Arial" w:cs="Arial"/>
          <w:b/>
          <w:sz w:val="20"/>
          <w:szCs w:val="20"/>
        </w:rPr>
        <w:t>QUE GUIARÁN LA INVESTIGACIÓN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14:paraId="137A1507" w14:textId="3BA72851" w:rsidR="00290D97" w:rsidRDefault="0010601D" w:rsidP="00290D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200 palabras)</w:t>
      </w:r>
    </w:p>
    <w:p w14:paraId="192C8BC8" w14:textId="71530BD1" w:rsidR="005D72DA" w:rsidRPr="00290D97" w:rsidRDefault="00290D97" w:rsidP="00290D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ESTRATEGIA METODOLÓGICA, </w:t>
      </w:r>
      <w:r w:rsidR="00746978">
        <w:rPr>
          <w:rFonts w:ascii="Arial" w:eastAsia="Arial" w:hAnsi="Arial" w:cs="Arial"/>
          <w:b/>
          <w:color w:val="000000"/>
          <w:sz w:val="20"/>
          <w:szCs w:val="20"/>
        </w:rPr>
        <w:t>CASOS</w:t>
      </w:r>
      <w:r w:rsidR="00746978"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A CONSIDERAR Y </w:t>
      </w:r>
      <w:r w:rsidR="00746978">
        <w:rPr>
          <w:rFonts w:ascii="Arial" w:eastAsia="Arial" w:hAnsi="Arial" w:cs="Arial"/>
          <w:b/>
          <w:color w:val="000000"/>
          <w:sz w:val="20"/>
          <w:szCs w:val="20"/>
        </w:rPr>
        <w:t xml:space="preserve">ADECUACIÓN CON EL 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>CRONOGRAMA PREVISTO.</w:t>
      </w:r>
    </w:p>
    <w:p w14:paraId="5CFB45A8" w14:textId="11594D8E" w:rsidR="005D72DA" w:rsidRDefault="00106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900 palabras)</w:t>
      </w:r>
    </w:p>
    <w:p w14:paraId="218C1473" w14:textId="2D3C4E3F" w:rsidR="008D14FB" w:rsidRDefault="008D14FB" w:rsidP="008D14FB">
      <w:pPr>
        <w:spacing w:after="160" w:line="259" w:lineRule="auto"/>
        <w:jc w:val="both"/>
        <w:rPr>
          <w:ins w:id="1" w:author="Alicia Fuentes" w:date="2022-03-15T14:49:00Z"/>
          <w:rFonts w:ascii="Arial" w:eastAsia="Arial" w:hAnsi="Arial" w:cs="Arial"/>
          <w:i/>
        </w:rPr>
      </w:pPr>
      <w:bookmarkStart w:id="2" w:name="_GoBack"/>
      <w:bookmarkEnd w:id="2"/>
    </w:p>
    <w:p w14:paraId="7D928AD8" w14:textId="0A693281" w:rsidR="0030207F" w:rsidRDefault="0030207F" w:rsidP="008D14FB">
      <w:pPr>
        <w:spacing w:after="160" w:line="259" w:lineRule="auto"/>
        <w:jc w:val="both"/>
        <w:rPr>
          <w:ins w:id="3" w:author="Alicia Fuentes" w:date="2022-03-15T14:49:00Z"/>
          <w:rFonts w:ascii="Arial" w:eastAsia="Arial" w:hAnsi="Arial" w:cs="Arial"/>
          <w:i/>
        </w:rPr>
      </w:pPr>
    </w:p>
    <w:p w14:paraId="731348FC" w14:textId="2F80DEFF" w:rsidR="0030207F" w:rsidDel="0030207F" w:rsidRDefault="0030207F" w:rsidP="008D14FB">
      <w:pPr>
        <w:spacing w:after="160" w:line="259" w:lineRule="auto"/>
        <w:jc w:val="both"/>
        <w:rPr>
          <w:del w:id="4" w:author="Alicia Fuentes" w:date="2022-03-15T14:49:00Z"/>
          <w:rFonts w:ascii="Arial" w:eastAsia="Arial" w:hAnsi="Arial" w:cs="Arial"/>
          <w:i/>
        </w:rPr>
      </w:pPr>
    </w:p>
    <w:p w14:paraId="778AEF27" w14:textId="7DF7BC64" w:rsidR="008D14FB" w:rsidDel="0030207F" w:rsidRDefault="008D14FB" w:rsidP="008D14FB">
      <w:pPr>
        <w:spacing w:after="160" w:line="259" w:lineRule="auto"/>
        <w:jc w:val="both"/>
        <w:rPr>
          <w:del w:id="5" w:author="Alicia Fuentes" w:date="2022-03-15T14:49:00Z"/>
          <w:rFonts w:ascii="Arial" w:eastAsia="Arial" w:hAnsi="Arial" w:cs="Arial"/>
          <w:i/>
        </w:rPr>
      </w:pPr>
    </w:p>
    <w:p w14:paraId="59538BB0" w14:textId="24034DC7" w:rsidR="008D14FB" w:rsidDel="0030207F" w:rsidRDefault="008D14FB" w:rsidP="008D14FB">
      <w:pPr>
        <w:spacing w:after="160" w:line="259" w:lineRule="auto"/>
        <w:jc w:val="both"/>
        <w:rPr>
          <w:del w:id="6" w:author="Alicia Fuentes" w:date="2022-03-15T14:49:00Z"/>
          <w:rFonts w:ascii="Arial" w:eastAsia="Arial" w:hAnsi="Arial" w:cs="Arial"/>
          <w:i/>
        </w:rPr>
      </w:pPr>
    </w:p>
    <w:p w14:paraId="4FA76102" w14:textId="77777777" w:rsid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14:paraId="693091B8" w14:textId="77041DE5" w:rsidR="008D14FB" w:rsidRPr="008D14FB" w:rsidRDefault="008D14FB" w:rsidP="008D14FB">
      <w:pPr>
        <w:spacing w:after="160" w:line="259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D14FB">
        <w:rPr>
          <w:rFonts w:ascii="Arial" w:eastAsia="Arial" w:hAnsi="Arial" w:cs="Arial"/>
          <w:i/>
          <w:sz w:val="20"/>
          <w:szCs w:val="20"/>
        </w:rPr>
        <w:t>Postulo a la presente convocatoria bajo el total conocimiento de las condiciones y requisitos mencionados en el Reglamento (CS) N° 34/22.</w:t>
      </w:r>
    </w:p>
    <w:p w14:paraId="58F09C44" w14:textId="582A49E3" w:rsidR="008D14FB" w:rsidRDefault="008D14FB" w:rsidP="008D14FB">
      <w:pPr>
        <w:spacing w:before="144" w:after="144"/>
        <w:rPr>
          <w:rFonts w:ascii="Arial" w:eastAsia="Arial" w:hAnsi="Arial" w:cs="Arial"/>
        </w:rPr>
      </w:pPr>
    </w:p>
    <w:p w14:paraId="21A7C920" w14:textId="77777777" w:rsidR="008D14FB" w:rsidRDefault="008D14FB" w:rsidP="008D14FB">
      <w:pPr>
        <w:spacing w:before="144" w:after="144"/>
        <w:ind w:left="32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</w:t>
      </w:r>
    </w:p>
    <w:p w14:paraId="3CDBA418" w14:textId="77777777" w:rsidR="008D14FB" w:rsidRPr="008D14FB" w:rsidRDefault="008D14FB" w:rsidP="008D14FB">
      <w:pPr>
        <w:ind w:left="3259"/>
        <w:jc w:val="center"/>
        <w:rPr>
          <w:rFonts w:ascii="Arial" w:eastAsia="Arial" w:hAnsi="Arial" w:cs="Arial"/>
          <w:sz w:val="20"/>
          <w:szCs w:val="20"/>
        </w:rPr>
      </w:pPr>
      <w:r w:rsidRPr="008D14FB">
        <w:rPr>
          <w:rFonts w:ascii="Arial" w:eastAsia="Arial" w:hAnsi="Arial" w:cs="Arial"/>
          <w:sz w:val="20"/>
          <w:szCs w:val="20"/>
        </w:rPr>
        <w:t>Firma</w:t>
      </w:r>
    </w:p>
    <w:p w14:paraId="513313E5" w14:textId="77777777" w:rsidR="008D14FB" w:rsidRPr="008D14FB" w:rsidRDefault="008D14FB" w:rsidP="008D14FB">
      <w:pPr>
        <w:ind w:left="3259"/>
        <w:jc w:val="center"/>
        <w:rPr>
          <w:rFonts w:ascii="Arial" w:eastAsia="Arial" w:hAnsi="Arial" w:cs="Arial"/>
          <w:sz w:val="20"/>
          <w:szCs w:val="20"/>
        </w:rPr>
      </w:pPr>
      <w:r w:rsidRPr="008D14FB">
        <w:rPr>
          <w:rFonts w:ascii="Arial" w:eastAsia="Arial" w:hAnsi="Arial" w:cs="Arial"/>
          <w:sz w:val="20"/>
          <w:szCs w:val="20"/>
        </w:rPr>
        <w:t>Aclaración</w:t>
      </w:r>
    </w:p>
    <w:p w14:paraId="45730917" w14:textId="18228638" w:rsidR="008D14FB" w:rsidRDefault="008D14FB" w:rsidP="008D14FB">
      <w:pPr>
        <w:ind w:left="3259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8D14FB">
        <w:rPr>
          <w:rFonts w:ascii="Arial" w:eastAsia="Arial" w:hAnsi="Arial" w:cs="Arial"/>
          <w:sz w:val="20"/>
          <w:szCs w:val="20"/>
        </w:rPr>
        <w:t>DNI</w:t>
      </w:r>
    </w:p>
    <w:sectPr w:rsidR="008D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098" w:right="851" w:bottom="1247" w:left="1985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3947" w14:textId="77777777" w:rsidR="000C434C" w:rsidRDefault="000C434C">
      <w:r>
        <w:separator/>
      </w:r>
    </w:p>
  </w:endnote>
  <w:endnote w:type="continuationSeparator" w:id="0">
    <w:p w14:paraId="22C6CD47" w14:textId="77777777" w:rsidR="000C434C" w:rsidRDefault="000C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21DE" w14:textId="77777777" w:rsidR="005D72DA" w:rsidRDefault="001060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18212E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DAB6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sz w:val="16"/>
        <w:szCs w:val="16"/>
      </w:rPr>
    </w:pPr>
  </w:p>
  <w:p w14:paraId="19CE3C74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E39C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301C" w14:textId="77777777" w:rsidR="000C434C" w:rsidRDefault="000C434C">
      <w:r>
        <w:separator/>
      </w:r>
    </w:p>
  </w:footnote>
  <w:footnote w:type="continuationSeparator" w:id="0">
    <w:p w14:paraId="1DA1B251" w14:textId="77777777" w:rsidR="000C434C" w:rsidRDefault="000C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BE2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6CB5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</w:p>
  <w:p w14:paraId="463E24A9" w14:textId="77777777" w:rsidR="005D72DA" w:rsidRDefault="001060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574B44C7" wp14:editId="7D9A66CC">
          <wp:extent cx="2524125" cy="962025"/>
          <wp:effectExtent l="0" t="0" r="0" b="0"/>
          <wp:docPr id="21" name="image1.jpg" descr="unqlogo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qlogoBI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11371E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14:paraId="047C5DEF" w14:textId="550E6887" w:rsidR="005D72DA" w:rsidDel="0030207F" w:rsidRDefault="0010601D">
    <w:pPr>
      <w:jc w:val="center"/>
      <w:rPr>
        <w:del w:id="7" w:author="Alicia Fuentes" w:date="2022-03-15T14:49:00Z"/>
        <w:rFonts w:ascii="Arial" w:eastAsia="Arial" w:hAnsi="Arial" w:cs="Arial"/>
        <w:b/>
      </w:rPr>
    </w:pPr>
    <w:del w:id="8" w:author="Alicia Fuentes" w:date="2022-03-15T14:49:00Z">
      <w:r w:rsidDel="0030207F">
        <w:rPr>
          <w:rFonts w:ascii="Arial" w:eastAsia="Arial" w:hAnsi="Arial" w:cs="Arial"/>
          <w:b/>
        </w:rPr>
        <w:delText>Becas de Formación en la investigación para estudiantes en etapa final de Carrera de Grado – 2020</w:delText>
      </w:r>
    </w:del>
  </w:p>
  <w:p w14:paraId="322C39BF" w14:textId="24CCF2B0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ins w:id="9" w:author="Alicia Fuentes" w:date="2022-03-15T14:49:00Z"/>
        <w:rFonts w:ascii="Arial" w:eastAsia="Arial" w:hAnsi="Arial" w:cs="Arial"/>
        <w:b/>
      </w:rPr>
    </w:pPr>
  </w:p>
  <w:p w14:paraId="65871623" w14:textId="77777777" w:rsidR="0030207F" w:rsidRDefault="003020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109E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14:paraId="5D9D5331" w14:textId="77777777" w:rsidR="005D72DA" w:rsidRDefault="001060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27669E84" wp14:editId="26DBF1EA">
          <wp:extent cx="2524125" cy="962025"/>
          <wp:effectExtent l="0" t="0" r="0" b="0"/>
          <wp:docPr id="22" name="image1.jpg" descr="unqlogo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qlogoBI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8D57D0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14:paraId="046EBEAD" w14:textId="77777777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FORMULARIO IDEA-PROYECTO</w:t>
    </w:r>
  </w:p>
  <w:p w14:paraId="2795ACEB" w14:textId="77777777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Becas temáticas 2022 </w:t>
    </w:r>
  </w:p>
  <w:p w14:paraId="34178472" w14:textId="19F9563A" w:rsidR="005D72DA" w:rsidRDefault="0010601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“Innovación </w:t>
    </w:r>
    <w:r w:rsidR="00746978">
      <w:rPr>
        <w:rFonts w:ascii="Arial" w:eastAsia="Arial" w:hAnsi="Arial" w:cs="Arial"/>
        <w:b/>
      </w:rPr>
      <w:t xml:space="preserve">didáctica </w:t>
    </w:r>
    <w:r>
      <w:rPr>
        <w:rFonts w:ascii="Arial" w:eastAsia="Arial" w:hAnsi="Arial" w:cs="Arial"/>
        <w:b/>
      </w:rPr>
      <w:t>en el contexto de la pandemia”</w:t>
    </w:r>
  </w:p>
  <w:p w14:paraId="0540D16D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</w:rPr>
    </w:pPr>
  </w:p>
  <w:p w14:paraId="22AEE511" w14:textId="77777777" w:rsidR="005D72DA" w:rsidRDefault="005D72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8A9"/>
    <w:multiLevelType w:val="multilevel"/>
    <w:tmpl w:val="6ECCFF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ia Fuentes">
    <w15:presenceInfo w15:providerId="None" w15:userId="Alicia Fuen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A"/>
    <w:rsid w:val="00056451"/>
    <w:rsid w:val="000C434C"/>
    <w:rsid w:val="0010601D"/>
    <w:rsid w:val="001951A9"/>
    <w:rsid w:val="00290D97"/>
    <w:rsid w:val="0030207F"/>
    <w:rsid w:val="003421F6"/>
    <w:rsid w:val="00443D51"/>
    <w:rsid w:val="004457A2"/>
    <w:rsid w:val="004C6502"/>
    <w:rsid w:val="0058066A"/>
    <w:rsid w:val="005D72DA"/>
    <w:rsid w:val="00637C5D"/>
    <w:rsid w:val="00746978"/>
    <w:rsid w:val="00751392"/>
    <w:rsid w:val="00871A15"/>
    <w:rsid w:val="008D14FB"/>
    <w:rsid w:val="00981D2D"/>
    <w:rsid w:val="00C34AA5"/>
    <w:rsid w:val="00D11707"/>
    <w:rsid w:val="00F83324"/>
    <w:rsid w:val="00FB657D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230"/>
  <w15:docId w15:val="{B024E177-59A0-48BA-B4E1-D61FF122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0F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B3E39"/>
    <w:pPr>
      <w:spacing w:before="100" w:beforeAutospacing="1" w:after="100" w:afterAutospacing="1"/>
    </w:pPr>
    <w:rPr>
      <w:lang w:val="es-AR"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4457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7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7A2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7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7A2"/>
    <w:rPr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4697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s3rMuuKRV4pSm8XWza+4VD0QQ==">AMUW2mUXdXAQErxT8/RLkdyvuWQHnzoPtjExivTvJGXV6VzHSS5HgMRDxIc1GPg7oCR86vI8m3SQ2GqLd8lprjYsBytBMSLD9RiT3/tDf5rkKLt0YhcWY4ASKS5oIr3aBoowR92oRU4z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 Fuentes</cp:lastModifiedBy>
  <cp:revision>4</cp:revision>
  <dcterms:created xsi:type="dcterms:W3CDTF">2022-03-02T13:08:00Z</dcterms:created>
  <dcterms:modified xsi:type="dcterms:W3CDTF">2022-03-15T17:50:00Z</dcterms:modified>
</cp:coreProperties>
</file>